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B75" w14:textId="6487B6FC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5090C6" wp14:editId="76E0204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="http://schemas.openxmlformats.org/drawingml/2006/main">
                <w:pict>
                  <v:line id="Straight Connector 2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51fb [3044]" from="-.3pt,8.05pt" to="529.6pt,8.05pt" w14:anchorId="54A1B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"/>
                </w:pict>
              </mc:Fallback>
            </mc:AlternateContent>
          </w:r>
        </w:sdtContent>
      </w:sdt>
    </w:p>
    <w:p w14:paraId="6EA435C6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76252C6B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6D3D4E2D" w14:textId="6063C3EB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6E5FFACA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0DE800F9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BA0A257" w14:textId="7170C2A4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32EAA4D6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3C80C3F7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99107F3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271DE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74078" w14:textId="758AEA5F" w:rsidR="004D4723" w:rsidRPr="00DF7C48" w:rsidRDefault="00BE6F69" w:rsidP="005A4D7B">
            <w:pPr>
              <w:pStyle w:val="MHHSBody"/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Cs w:val="20"/>
              </w:rPr>
              <w:t>Amendments to the MHHS Change Board Terms of Reference</w:t>
            </w:r>
          </w:p>
        </w:tc>
      </w:tr>
      <w:tr w:rsidR="004D4723" w:rsidRPr="00DF7C48" w14:paraId="0B95FA46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AAC46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DFDFB5" w14:textId="04DE2F5B" w:rsidR="004D4723" w:rsidRPr="00DF7C48" w:rsidRDefault="00BE6F69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 xml:space="preserve">CR038 </w:t>
            </w:r>
          </w:p>
        </w:tc>
      </w:tr>
      <w:tr w:rsidR="004D4723" w:rsidRPr="00DF7C48" w14:paraId="287C34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08E7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5459C" w14:textId="2F4645E8" w:rsidR="004D4723" w:rsidRPr="00DF7C48" w:rsidRDefault="00712030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PSG</w:t>
            </w:r>
          </w:p>
        </w:tc>
      </w:tr>
      <w:tr w:rsidR="004D4723" w:rsidRPr="00DF7C48" w14:paraId="1E28EE4E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E9A5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A453A0" w14:textId="02ADEBE9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60F9847C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DD43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70C4A" w14:textId="63811FFD" w:rsidR="004D4723" w:rsidRPr="00DF7C48" w:rsidRDefault="00712030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 xml:space="preserve">Immy Syms, MHHS Programme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13F282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5EF465FD" w14:textId="50247A62" w:rsidR="00393377" w:rsidRPr="00DF7C48" w:rsidRDefault="00712030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  <w:r>
              <w:rPr>
                <w:rFonts w:cstheme="minorHAnsi"/>
                <w:i/>
                <w:iCs/>
                <w:szCs w:val="20"/>
              </w:rPr>
              <w:t>11/12/2023</w:t>
            </w:r>
          </w:p>
        </w:tc>
      </w:tr>
    </w:tbl>
    <w:p w14:paraId="15739EE1" w14:textId="77777777" w:rsidR="00393377" w:rsidRPr="00393377" w:rsidRDefault="00393377" w:rsidP="00393377">
      <w:pPr>
        <w:pStyle w:val="MHHSBody"/>
      </w:pPr>
    </w:p>
    <w:p w14:paraId="68976E2B" w14:textId="6CAAA2F0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75F71F6F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07C0FE52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3875" w14:textId="56A67200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69AD1E31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BCE5F" w14:textId="0F6D64F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F74FE83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3324" w14:textId="7DEE38D4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FDC327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4CC38" w14:textId="265D8613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081523B4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E99C9" w14:textId="6CED5F9D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206A4924" w14:textId="5033FB73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35EC7EA6" w14:textId="2BA0EBC4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9EE9334" w14:textId="28EFC6C1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7519F00D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5860EBB2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6D0AF4DE" w14:textId="2742EA63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7A12F0E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1B40275" w14:textId="55DA9BF8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529B6DE7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5732ED5E" w14:textId="77777777" w:rsidR="00B0254B" w:rsidRDefault="00B0254B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E50124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E50124">
              <w:rPr>
                <w:szCs w:val="20"/>
              </w:rPr>
              <w:instrText xml:space="preserve"> FORMTEXT </w:instrText>
            </w:r>
            <w:r w:rsidRPr="00E50124">
              <w:rPr>
                <w:szCs w:val="20"/>
              </w:rPr>
            </w:r>
            <w:r w:rsidRPr="00E50124">
              <w:rPr>
                <w:szCs w:val="20"/>
              </w:rPr>
              <w:fldChar w:fldCharType="separate"/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="00C44422">
              <w:rPr>
                <w:szCs w:val="20"/>
              </w:rPr>
              <w:t> </w:t>
            </w:r>
            <w:r w:rsidRPr="00E50124">
              <w:rPr>
                <w:szCs w:val="20"/>
              </w:rPr>
              <w:fldChar w:fldCharType="end"/>
            </w:r>
            <w:bookmarkEnd w:id="0"/>
          </w:p>
          <w:p w14:paraId="66C9C103" w14:textId="3A7B160A" w:rsidR="00EA25CA" w:rsidRPr="00955CDE" w:rsidRDefault="00EA25CA" w:rsidP="00BA4845">
            <w:pPr>
              <w:pStyle w:val="MHHSBody"/>
              <w:spacing w:after="20" w:line="0" w:lineRule="atLeast"/>
              <w:rPr>
                <w:szCs w:val="20"/>
              </w:rPr>
            </w:pPr>
            <w:r w:rsidRPr="00955CDE">
              <w:rPr>
                <w:szCs w:val="20"/>
              </w:rPr>
              <w:t xml:space="preserve">The </w:t>
            </w:r>
            <w:r w:rsidR="00596CDF" w:rsidRPr="00955CDE">
              <w:rPr>
                <w:szCs w:val="20"/>
              </w:rPr>
              <w:t>powers of the Change Board when</w:t>
            </w:r>
            <w:r w:rsidR="00887046">
              <w:rPr>
                <w:szCs w:val="20"/>
              </w:rPr>
              <w:t xml:space="preserve"> rejecting</w:t>
            </w:r>
            <w:r w:rsidR="00596CDF" w:rsidRPr="00955CDE">
              <w:rPr>
                <w:szCs w:val="20"/>
              </w:rPr>
              <w:t xml:space="preserve"> a new Change Request </w:t>
            </w:r>
            <w:r w:rsidR="00887046">
              <w:rPr>
                <w:szCs w:val="20"/>
              </w:rPr>
              <w:t xml:space="preserve">through validation </w:t>
            </w:r>
            <w:r w:rsidR="00596CDF" w:rsidRPr="00955CDE">
              <w:rPr>
                <w:szCs w:val="20"/>
              </w:rPr>
              <w:t>are</w:t>
            </w:r>
            <w:r w:rsidR="00887046">
              <w:rPr>
                <w:szCs w:val="20"/>
              </w:rPr>
              <w:t xml:space="preserve"> currently</w:t>
            </w:r>
            <w:r w:rsidR="00596CDF" w:rsidRPr="00955CDE">
              <w:rPr>
                <w:szCs w:val="20"/>
              </w:rPr>
              <w:t xml:space="preserve"> limited to: </w:t>
            </w:r>
          </w:p>
          <w:p w14:paraId="4FDE039F" w14:textId="61AFC1C0" w:rsidR="00596CDF" w:rsidRPr="00955CDE" w:rsidRDefault="00900E4A" w:rsidP="00596CDF">
            <w:pPr>
              <w:pStyle w:val="MHHSBody"/>
              <w:numPr>
                <w:ilvl w:val="0"/>
                <w:numId w:val="30"/>
              </w:numPr>
              <w:spacing w:after="20" w:line="0" w:lineRule="atLeast"/>
              <w:rPr>
                <w:szCs w:val="20"/>
              </w:rPr>
            </w:pPr>
            <w:r w:rsidRPr="00955CDE">
              <w:rPr>
                <w:szCs w:val="20"/>
              </w:rPr>
              <w:t xml:space="preserve">Confirming </w:t>
            </w:r>
            <w:r w:rsidR="00887046">
              <w:rPr>
                <w:szCs w:val="20"/>
              </w:rPr>
              <w:t>a</w:t>
            </w:r>
            <w:r w:rsidRPr="00955CDE">
              <w:rPr>
                <w:szCs w:val="20"/>
              </w:rPr>
              <w:t xml:space="preserve"> </w:t>
            </w:r>
            <w:r w:rsidR="00F11C61" w:rsidRPr="00955CDE">
              <w:rPr>
                <w:szCs w:val="20"/>
              </w:rPr>
              <w:t>C</w:t>
            </w:r>
            <w:r w:rsidRPr="00955CDE">
              <w:rPr>
                <w:szCs w:val="20"/>
              </w:rPr>
              <w:t>hange</w:t>
            </w:r>
            <w:r w:rsidR="00F11C61" w:rsidRPr="00955CDE">
              <w:rPr>
                <w:szCs w:val="20"/>
              </w:rPr>
              <w:t xml:space="preserve"> Request</w:t>
            </w:r>
            <w:r w:rsidRPr="00955CDE">
              <w:rPr>
                <w:szCs w:val="20"/>
              </w:rPr>
              <w:t xml:space="preserve"> has </w:t>
            </w:r>
            <w:r w:rsidR="00A57B30" w:rsidRPr="00955CDE">
              <w:rPr>
                <w:szCs w:val="20"/>
              </w:rPr>
              <w:t xml:space="preserve">been discussed at a relevant Working or Advisory Group. </w:t>
            </w:r>
          </w:p>
          <w:p w14:paraId="005FFCF6" w14:textId="07DB88B1" w:rsidR="00A57B30" w:rsidRPr="00955CDE" w:rsidRDefault="00F11C61" w:rsidP="00596CDF">
            <w:pPr>
              <w:pStyle w:val="MHHSBody"/>
              <w:numPr>
                <w:ilvl w:val="0"/>
                <w:numId w:val="30"/>
              </w:numPr>
              <w:spacing w:after="20" w:line="0" w:lineRule="atLeast"/>
              <w:rPr>
                <w:szCs w:val="20"/>
              </w:rPr>
            </w:pPr>
            <w:r w:rsidRPr="00955CDE">
              <w:rPr>
                <w:szCs w:val="20"/>
              </w:rPr>
              <w:t xml:space="preserve">Ensuring </w:t>
            </w:r>
            <w:r w:rsidR="00887046">
              <w:rPr>
                <w:szCs w:val="20"/>
              </w:rPr>
              <w:t>a</w:t>
            </w:r>
            <w:r w:rsidRPr="00955CDE">
              <w:rPr>
                <w:szCs w:val="20"/>
              </w:rPr>
              <w:t xml:space="preserve"> Change Request </w:t>
            </w:r>
            <w:r w:rsidR="00185583" w:rsidRPr="00955CDE">
              <w:rPr>
                <w:szCs w:val="20"/>
              </w:rPr>
              <w:t xml:space="preserve">is clearly articulated and easy to understand. </w:t>
            </w:r>
          </w:p>
          <w:p w14:paraId="6883359C" w14:textId="03D39944" w:rsidR="00185583" w:rsidRPr="00955CDE" w:rsidRDefault="001950C4" w:rsidP="00596CDF">
            <w:pPr>
              <w:pStyle w:val="MHHSBody"/>
              <w:numPr>
                <w:ilvl w:val="0"/>
                <w:numId w:val="30"/>
              </w:numPr>
              <w:spacing w:after="20" w:line="0" w:lineRule="atLeast"/>
              <w:rPr>
                <w:szCs w:val="20"/>
              </w:rPr>
            </w:pPr>
            <w:r w:rsidRPr="00955CDE">
              <w:rPr>
                <w:szCs w:val="20"/>
              </w:rPr>
              <w:t xml:space="preserve">Confirming </w:t>
            </w:r>
            <w:r w:rsidR="00887046">
              <w:rPr>
                <w:szCs w:val="20"/>
              </w:rPr>
              <w:t>a</w:t>
            </w:r>
            <w:r w:rsidRPr="00955CDE">
              <w:rPr>
                <w:szCs w:val="20"/>
              </w:rPr>
              <w:t xml:space="preserve"> Change Request proposes a single solution.</w:t>
            </w:r>
          </w:p>
          <w:p w14:paraId="55B9A0D2" w14:textId="77777777" w:rsidR="0051183F" w:rsidRPr="00955CDE" w:rsidRDefault="0051183F" w:rsidP="0051183F">
            <w:pPr>
              <w:pStyle w:val="MHHSBody"/>
              <w:spacing w:after="20" w:line="0" w:lineRule="atLeast"/>
              <w:rPr>
                <w:szCs w:val="20"/>
              </w:rPr>
            </w:pPr>
          </w:p>
          <w:p w14:paraId="7F300870" w14:textId="30B78655" w:rsidR="002C1408" w:rsidRPr="00955CDE" w:rsidRDefault="0051183F" w:rsidP="0051183F">
            <w:pPr>
              <w:pStyle w:val="MHHSBody"/>
              <w:spacing w:after="20" w:line="0" w:lineRule="atLeast"/>
              <w:rPr>
                <w:szCs w:val="20"/>
              </w:rPr>
            </w:pPr>
            <w:r w:rsidRPr="00955CDE">
              <w:rPr>
                <w:szCs w:val="20"/>
              </w:rPr>
              <w:t xml:space="preserve">Following the </w:t>
            </w:r>
            <w:r w:rsidR="00867310" w:rsidRPr="00955CDE">
              <w:rPr>
                <w:szCs w:val="20"/>
              </w:rPr>
              <w:t xml:space="preserve">Change Freeze, the Change Board will be required </w:t>
            </w:r>
            <w:r w:rsidR="002C1408" w:rsidRPr="00955CDE">
              <w:rPr>
                <w:szCs w:val="20"/>
              </w:rPr>
              <w:t xml:space="preserve">to validate whether a Change Request is necessary for go-live, before it is progressed to </w:t>
            </w:r>
            <w:r w:rsidR="00F611F6" w:rsidRPr="00955CDE">
              <w:rPr>
                <w:szCs w:val="20"/>
              </w:rPr>
              <w:t xml:space="preserve">an Advisory Group for </w:t>
            </w:r>
            <w:r w:rsidR="00600263" w:rsidRPr="00955CDE">
              <w:rPr>
                <w:szCs w:val="20"/>
              </w:rPr>
              <w:t xml:space="preserve">issuance to Impact Assessment. </w:t>
            </w:r>
          </w:p>
          <w:p w14:paraId="029A71F8" w14:textId="2660E3A2" w:rsidR="00F611F6" w:rsidRPr="00E50124" w:rsidRDefault="00F611F6" w:rsidP="0051183F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</w:tc>
      </w:tr>
      <w:tr w:rsidR="009D5B37" w14:paraId="20F0E9C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D035C90" w14:textId="44D6BB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00E1B5C6" w14:textId="032C84D4" w:rsidR="002855CB" w:rsidRPr="00D07618" w:rsidRDefault="002855CB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78A40E2B" w14:textId="77777777" w:rsidR="00D07618" w:rsidRDefault="007560FE" w:rsidP="00790171">
            <w:pPr>
              <w:pStyle w:val="MHHSBody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 w:rsidR="0022555D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E1104BF" w14:textId="77777777" w:rsidR="00600263" w:rsidRPr="00955CDE" w:rsidRDefault="00600263" w:rsidP="00790171">
            <w:pPr>
              <w:pStyle w:val="MHHSBody"/>
              <w:rPr>
                <w:szCs w:val="20"/>
              </w:rPr>
            </w:pPr>
            <w:r w:rsidRPr="00955CDE">
              <w:rPr>
                <w:szCs w:val="20"/>
              </w:rPr>
              <w:t xml:space="preserve">The Change Board Terms of Reference will be updated </w:t>
            </w:r>
            <w:r w:rsidR="00F36EE9" w:rsidRPr="00955CDE">
              <w:rPr>
                <w:szCs w:val="20"/>
              </w:rPr>
              <w:t xml:space="preserve">to </w:t>
            </w:r>
            <w:r w:rsidR="00812F15" w:rsidRPr="00955CDE">
              <w:rPr>
                <w:szCs w:val="20"/>
              </w:rPr>
              <w:t>increase the powers of Change Board validation</w:t>
            </w:r>
            <w:r w:rsidR="00A2264D" w:rsidRPr="00955CDE">
              <w:rPr>
                <w:szCs w:val="20"/>
              </w:rPr>
              <w:t xml:space="preserve"> to decide if a Change Request is required for Programme go-live. </w:t>
            </w:r>
          </w:p>
          <w:p w14:paraId="1B5BE205" w14:textId="26FC3551" w:rsidR="00897EE4" w:rsidRDefault="00A2264D" w:rsidP="00790171">
            <w:pPr>
              <w:pStyle w:val="MHHSBody"/>
              <w:rPr>
                <w:szCs w:val="20"/>
              </w:rPr>
            </w:pPr>
            <w:r w:rsidRPr="00955CDE">
              <w:rPr>
                <w:szCs w:val="20"/>
              </w:rPr>
              <w:t xml:space="preserve">If a Change Request is not considered to be necessary for </w:t>
            </w:r>
            <w:r w:rsidR="0045136C">
              <w:rPr>
                <w:szCs w:val="20"/>
              </w:rPr>
              <w:t>g</w:t>
            </w:r>
            <w:r w:rsidRPr="00955CDE">
              <w:rPr>
                <w:szCs w:val="20"/>
              </w:rPr>
              <w:t>o-</w:t>
            </w:r>
            <w:r w:rsidR="0045136C">
              <w:rPr>
                <w:szCs w:val="20"/>
              </w:rPr>
              <w:t>l</w:t>
            </w:r>
            <w:r w:rsidRPr="00955CDE">
              <w:rPr>
                <w:szCs w:val="20"/>
              </w:rPr>
              <w:t xml:space="preserve">ive, </w:t>
            </w:r>
            <w:r w:rsidR="00897EE4" w:rsidRPr="00955CDE">
              <w:rPr>
                <w:szCs w:val="20"/>
              </w:rPr>
              <w:t>it will be rejected by the Change Board. The Change Raiser will be</w:t>
            </w:r>
            <w:del w:id="2" w:author="Chris Welby" w:date="2023-12-18T08:24:00Z">
              <w:r w:rsidR="00897EE4" w:rsidRPr="00955CDE" w:rsidDel="00580B65">
                <w:rPr>
                  <w:szCs w:val="20"/>
                </w:rPr>
                <w:delText xml:space="preserve"> told to either retract their change, or it will be postponed until post-M10</w:delText>
              </w:r>
            </w:del>
            <w:ins w:id="3" w:author="Chris Welby" w:date="2023-12-18T08:24:00Z">
              <w:r w:rsidR="00580B65">
                <w:rPr>
                  <w:szCs w:val="20"/>
                </w:rPr>
                <w:t xml:space="preserve"> that their change cannot be progressed under the Programme, but they can raise it with the relevant code body with an implementation date post M10 or M15 as applicable</w:t>
              </w:r>
            </w:ins>
            <w:r w:rsidR="00897EE4" w:rsidRPr="00955CDE">
              <w:rPr>
                <w:szCs w:val="20"/>
              </w:rPr>
              <w:t xml:space="preserve">. </w:t>
            </w:r>
          </w:p>
          <w:p w14:paraId="0AB707BB" w14:textId="412E48B2" w:rsidR="00B76EC6" w:rsidRPr="00955CDE" w:rsidRDefault="0045136C" w:rsidP="00712584">
            <w:pPr>
              <w:pStyle w:val="MHHSBody"/>
              <w:rPr>
                <w:szCs w:val="20"/>
              </w:rPr>
            </w:pPr>
            <w:r>
              <w:rPr>
                <w:szCs w:val="20"/>
              </w:rPr>
              <w:t xml:space="preserve">To ensure </w:t>
            </w:r>
            <w:r w:rsidR="007B2195">
              <w:rPr>
                <w:szCs w:val="20"/>
              </w:rPr>
              <w:t>robust decision making, the</w:t>
            </w:r>
            <w:r w:rsidR="00712584">
              <w:rPr>
                <w:szCs w:val="20"/>
              </w:rPr>
              <w:t xml:space="preserve"> SRO Code Drafting Manager</w:t>
            </w:r>
            <w:r w:rsidR="007B2195">
              <w:rPr>
                <w:szCs w:val="20"/>
              </w:rPr>
              <w:t xml:space="preserve"> will be added to the Change Board voting panel</w:t>
            </w:r>
            <w:r w:rsidR="00712584">
              <w:rPr>
                <w:szCs w:val="20"/>
              </w:rPr>
              <w:t>.</w:t>
            </w:r>
          </w:p>
          <w:p w14:paraId="193F0008" w14:textId="09FBC908" w:rsidR="00A2264D" w:rsidRDefault="00897EE4" w:rsidP="00790171">
            <w:pPr>
              <w:pStyle w:val="MHHSBody"/>
            </w:pPr>
            <w:r>
              <w:t xml:space="preserve"> </w:t>
            </w:r>
          </w:p>
        </w:tc>
      </w:tr>
      <w:tr w:rsidR="009D5B37" w14:paraId="3C8E66E6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F3AD323" w14:textId="1576FDBC" w:rsidR="009943F7" w:rsidRDefault="00B86D2D" w:rsidP="00C53E8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  <w:r w:rsidR="00D07618" w:rsidRPr="00D07618">
              <w:rPr>
                <w:b/>
                <w:bCs/>
              </w:rPr>
              <w:t xml:space="preserve"> for change</w:t>
            </w:r>
            <w:r w:rsidR="009943F7">
              <w:rPr>
                <w:b/>
                <w:bCs/>
              </w:rPr>
              <w:t>:</w:t>
            </w:r>
          </w:p>
          <w:p w14:paraId="1BA16F52" w14:textId="10F0CD59" w:rsidR="009D5B37" w:rsidRPr="009943F7" w:rsidRDefault="00C32F6C" w:rsidP="00C53E8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  <w:r w:rsidRPr="009943F7">
              <w:rPr>
                <w:i/>
                <w:iCs/>
                <w:sz w:val="16"/>
                <w:szCs w:val="16"/>
              </w:rPr>
              <w:t>(please attach any evidence</w:t>
            </w:r>
            <w:r w:rsidR="00D04216" w:rsidRPr="009943F7">
              <w:rPr>
                <w:i/>
                <w:iCs/>
                <w:sz w:val="16"/>
                <w:szCs w:val="16"/>
              </w:rPr>
              <w:t xml:space="preserve"> to support your justification)</w:t>
            </w:r>
          </w:p>
          <w:p w14:paraId="5D84027C" w14:textId="77777777" w:rsidR="00D07618" w:rsidRDefault="007560FE" w:rsidP="00790171">
            <w:pPr>
              <w:pStyle w:val="MHHSBody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 w:rsidR="007344D3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090C76CF" w14:textId="03C2D320" w:rsidR="00897EE4" w:rsidRPr="00955CDE" w:rsidRDefault="00627295" w:rsidP="00790171">
            <w:pPr>
              <w:pStyle w:val="MHHSBody"/>
              <w:rPr>
                <w:szCs w:val="20"/>
              </w:rPr>
            </w:pPr>
            <w:r>
              <w:rPr>
                <w:szCs w:val="20"/>
              </w:rPr>
              <w:t xml:space="preserve">A new level of </w:t>
            </w:r>
            <w:r w:rsidR="005E63E6">
              <w:rPr>
                <w:szCs w:val="20"/>
              </w:rPr>
              <w:t xml:space="preserve">Change Board </w:t>
            </w:r>
            <w:r>
              <w:rPr>
                <w:szCs w:val="20"/>
              </w:rPr>
              <w:t xml:space="preserve">validation </w:t>
            </w:r>
            <w:r w:rsidR="005E63E6">
              <w:rPr>
                <w:szCs w:val="20"/>
              </w:rPr>
              <w:t xml:space="preserve">is required following the formalisation of the Change Freeze, to ensure that Change Requests that are not critical to go-live are not progressed through the Change Control process. </w:t>
            </w:r>
          </w:p>
          <w:p w14:paraId="55446974" w14:textId="3F1531B1" w:rsidR="00B54647" w:rsidRDefault="00B54647" w:rsidP="00790171">
            <w:pPr>
              <w:pStyle w:val="MHHSBody"/>
            </w:pPr>
          </w:p>
        </w:tc>
      </w:tr>
      <w:tr w:rsidR="009D5B37" w14:paraId="4937AE4F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4A648CF5" w14:textId="35740C60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144D6504" w14:textId="07F2A83B" w:rsidR="00BA4845" w:rsidRPr="00960D82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6FE60860" w14:textId="77777777" w:rsidR="00D07618" w:rsidRDefault="007560FE" w:rsidP="00BA4845">
            <w:pPr>
              <w:pStyle w:val="MHHSBody"/>
            </w:pPr>
            <w:r w:rsidRPr="00960D8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60D82">
              <w:instrText xml:space="preserve"> FORMTEXT </w:instrText>
            </w:r>
            <w:r w:rsidRPr="00960D82">
              <w:fldChar w:fldCharType="separate"/>
            </w:r>
            <w:r w:rsidRPr="00960D82">
              <w:rPr>
                <w:noProof/>
              </w:rPr>
              <w:t> </w:t>
            </w:r>
            <w:r w:rsidRPr="00960D82">
              <w:rPr>
                <w:noProof/>
              </w:rPr>
              <w:t> </w:t>
            </w:r>
            <w:r w:rsidRPr="00960D82">
              <w:rPr>
                <w:noProof/>
              </w:rPr>
              <w:t> </w:t>
            </w:r>
            <w:r w:rsidRPr="00960D82">
              <w:rPr>
                <w:noProof/>
              </w:rPr>
              <w:t> </w:t>
            </w:r>
            <w:r w:rsidRPr="00960D82">
              <w:rPr>
                <w:noProof/>
              </w:rPr>
              <w:t> </w:t>
            </w:r>
            <w:r w:rsidRPr="00960D82">
              <w:fldChar w:fldCharType="end"/>
            </w:r>
            <w:bookmarkEnd w:id="5"/>
          </w:p>
          <w:p w14:paraId="0EFC2EF4" w14:textId="2003EC6A" w:rsidR="000C7E47" w:rsidRPr="00B46DE2" w:rsidRDefault="00F96AC6" w:rsidP="00BA4845">
            <w:pPr>
              <w:pStyle w:val="MHHSBody"/>
              <w:rPr>
                <w:szCs w:val="20"/>
              </w:rPr>
            </w:pPr>
            <w:r>
              <w:rPr>
                <w:szCs w:val="20"/>
              </w:rPr>
              <w:t xml:space="preserve">The Programme would risk Change Requests that are not required for go-live being progressed through the Change Control process. </w:t>
            </w:r>
          </w:p>
          <w:p w14:paraId="3E0E64A4" w14:textId="1721695C" w:rsidR="008414DC" w:rsidRPr="00960D82" w:rsidRDefault="008414DC" w:rsidP="00BA4845">
            <w:pPr>
              <w:pStyle w:val="MHHSBody"/>
            </w:pPr>
          </w:p>
        </w:tc>
      </w:tr>
      <w:tr w:rsidR="00672D21" w14:paraId="5BEB428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1C1EA26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5E4A38CA" w14:textId="7129410D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0E057998" w14:textId="77777777" w:rsidR="00D94CB0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  <w:p w14:paraId="6E3A8F63" w14:textId="7826E962" w:rsidR="008414DC" w:rsidRPr="00B46DE2" w:rsidRDefault="008414DC" w:rsidP="00BA4845">
            <w:pPr>
              <w:pStyle w:val="MHHSBody"/>
              <w:spacing w:after="20" w:line="0" w:lineRule="atLeast"/>
              <w:rPr>
                <w:bCs/>
                <w:szCs w:val="20"/>
              </w:rPr>
            </w:pPr>
            <w:r w:rsidRPr="00B46DE2">
              <w:rPr>
                <w:bCs/>
                <w:szCs w:val="20"/>
              </w:rPr>
              <w:t xml:space="preserve">The decision on whether or not a Change Request is required for Go-Live would be made by the relevant Advisory </w:t>
            </w:r>
            <w:ins w:id="6" w:author="Chris Welby" w:date="2023-12-18T08:25:00Z">
              <w:r w:rsidR="00580B65">
                <w:rPr>
                  <w:bCs/>
                  <w:szCs w:val="20"/>
                </w:rPr>
                <w:t xml:space="preserve">Chair after consulting the </w:t>
              </w:r>
            </w:ins>
            <w:ins w:id="7" w:author="Chris Welby" w:date="2023-12-18T08:26:00Z">
              <w:r w:rsidR="00580B65">
                <w:rPr>
                  <w:bCs/>
                  <w:szCs w:val="20"/>
                </w:rPr>
                <w:t>Advisory Board</w:t>
              </w:r>
            </w:ins>
            <w:del w:id="8" w:author="Chris Welby" w:date="2023-12-18T08:25:00Z">
              <w:r w:rsidRPr="00B46DE2" w:rsidDel="00580B65">
                <w:rPr>
                  <w:bCs/>
                  <w:szCs w:val="20"/>
                </w:rPr>
                <w:delText>Group</w:delText>
              </w:r>
            </w:del>
            <w:r w:rsidRPr="00B46DE2">
              <w:rPr>
                <w:bCs/>
                <w:szCs w:val="20"/>
              </w:rPr>
              <w:t xml:space="preserve">, rather than </w:t>
            </w:r>
            <w:r w:rsidR="00040BDE" w:rsidRPr="00B46DE2">
              <w:rPr>
                <w:bCs/>
                <w:szCs w:val="20"/>
              </w:rPr>
              <w:t xml:space="preserve">the Change Board. </w:t>
            </w:r>
          </w:p>
          <w:p w14:paraId="767404DB" w14:textId="2C54A499" w:rsidR="00040BDE" w:rsidRPr="00960D82" w:rsidRDefault="00040BDE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672D21" w14:paraId="08F21222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0D13860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056C9039" w14:textId="3460B572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0BF7A599" w14:textId="77777777" w:rsidR="00D94CB0" w:rsidRPr="00B46DE2" w:rsidRDefault="00D94CB0" w:rsidP="00BA4845">
            <w:pPr>
              <w:pStyle w:val="MHHSBody"/>
              <w:spacing w:after="20" w:line="0" w:lineRule="atLeast"/>
              <w:rPr>
                <w:bCs/>
                <w:sz w:val="18"/>
                <w:szCs w:val="18"/>
              </w:rPr>
            </w:pPr>
          </w:p>
          <w:p w14:paraId="61D6CFE3" w14:textId="31AAA572" w:rsidR="00040BDE" w:rsidRPr="007B598A" w:rsidRDefault="00040BDE" w:rsidP="00BA4845">
            <w:pPr>
              <w:pStyle w:val="MHHSBody"/>
              <w:spacing w:after="20" w:line="0" w:lineRule="atLeast"/>
              <w:rPr>
                <w:b/>
                <w:szCs w:val="20"/>
              </w:rPr>
            </w:pPr>
            <w:r w:rsidRPr="007B598A">
              <w:rPr>
                <w:bCs/>
                <w:szCs w:val="20"/>
              </w:rPr>
              <w:t>None identified.</w:t>
            </w:r>
            <w:r w:rsidRPr="007B598A">
              <w:rPr>
                <w:b/>
                <w:szCs w:val="20"/>
              </w:rPr>
              <w:t xml:space="preserve"> </w:t>
            </w:r>
          </w:p>
        </w:tc>
      </w:tr>
      <w:tr w:rsidR="00593C2D" w14:paraId="44045F1C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C8656ED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lastRenderedPageBreak/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8C1B868" w14:textId="2AA06161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7879FA9B" w14:textId="77777777" w:rsidR="00D94CB0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  <w:p w14:paraId="35ABA5B7" w14:textId="77777777" w:rsidR="00040BDE" w:rsidRDefault="00040BDE" w:rsidP="00BA4845">
            <w:pPr>
              <w:pStyle w:val="MHHSBody"/>
              <w:spacing w:after="20" w:line="0" w:lineRule="atLeast"/>
              <w:rPr>
                <w:bCs/>
              </w:rPr>
            </w:pPr>
            <w:r w:rsidRPr="00040BDE">
              <w:rPr>
                <w:bCs/>
              </w:rPr>
              <w:t>MHHS Change Board</w:t>
            </w:r>
          </w:p>
          <w:p w14:paraId="69FC1EBC" w14:textId="31CD13D6" w:rsidR="00040BDE" w:rsidRDefault="00040BDE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MHHS SRO </w:t>
            </w:r>
          </w:p>
          <w:p w14:paraId="545B848C" w14:textId="3563800F" w:rsidR="00040BDE" w:rsidRPr="00040BDE" w:rsidRDefault="00040BDE" w:rsidP="00BA4845">
            <w:pPr>
              <w:pStyle w:val="MHHSBody"/>
              <w:spacing w:after="20" w:line="0" w:lineRule="atLeast"/>
              <w:rPr>
                <w:bCs/>
              </w:rPr>
            </w:pPr>
            <w:r>
              <w:rPr>
                <w:bCs/>
              </w:rPr>
              <w:t xml:space="preserve">MHHS LDP </w:t>
            </w:r>
          </w:p>
          <w:p w14:paraId="0AB7B0C0" w14:textId="69CA3AA6" w:rsidR="00040BDE" w:rsidRPr="00960D82" w:rsidRDefault="00040BDE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0A18EEC5" w14:textId="77777777" w:rsidTr="00E620EC">
        <w:trPr>
          <w:trHeight w:val="615"/>
        </w:trPr>
        <w:tc>
          <w:tcPr>
            <w:tcW w:w="5337" w:type="dxa"/>
          </w:tcPr>
          <w:p w14:paraId="787902ED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7826F885" w14:textId="354D7A79" w:rsidR="00E86758" w:rsidRDefault="007560FE" w:rsidP="00CB0714">
            <w:pPr>
              <w:pStyle w:val="MHHSBody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215D4E">
              <w:t>December 2023</w:t>
            </w:r>
          </w:p>
        </w:tc>
      </w:tr>
    </w:tbl>
    <w:p w14:paraId="39E5D43F" w14:textId="77777777" w:rsidR="00CF52C6" w:rsidRDefault="00CF52C6" w:rsidP="00CB0714">
      <w:pPr>
        <w:pStyle w:val="MHHSBody"/>
      </w:pPr>
    </w:p>
    <w:p w14:paraId="1AC546C8" w14:textId="26840B0B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8AE54EB" w14:textId="1DC49CEF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7E3E0D27" w14:textId="3BA95152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483060C2" w14:textId="33B0BA21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4E3779EE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367CF59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11E4D90F" w14:textId="45C093F9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D51932" w14:paraId="763F4F4D" w14:textId="77777777" w:rsidTr="00651F24">
        <w:trPr>
          <w:trHeight w:val="2367"/>
        </w:trPr>
        <w:tc>
          <w:tcPr>
            <w:tcW w:w="10627" w:type="dxa"/>
            <w:vAlign w:val="top"/>
          </w:tcPr>
          <w:p w14:paraId="0C2283F7" w14:textId="66458E9E" w:rsidR="00D51932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BA4845">
              <w:rPr>
                <w:i/>
                <w:iCs/>
                <w:sz w:val="16"/>
                <w:szCs w:val="16"/>
              </w:rPr>
              <w:t>(</w:t>
            </w:r>
            <w:r w:rsidR="00651F24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1F5676A6" w14:textId="77777777" w:rsidR="00D51932" w:rsidRDefault="00D51932" w:rsidP="00651F24">
            <w:pPr>
              <w:pStyle w:val="MHHSBody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F87222" w14:textId="62923EDB" w:rsidR="00215D4E" w:rsidRDefault="00F25805" w:rsidP="00651F24">
            <w:pPr>
              <w:pStyle w:val="MHHSBody"/>
            </w:pPr>
            <w:r>
              <w:t xml:space="preserve">The implementation of the Change Request will give the Change Board greater authority in triaging Change Requests </w:t>
            </w:r>
            <w:r w:rsidR="00C42D65">
              <w:t xml:space="preserve">to prevent non-critical changes from being progressed through the Change Control process. </w:t>
            </w:r>
            <w:r w:rsidR="000C67DA">
              <w:t xml:space="preserve"> </w:t>
            </w:r>
          </w:p>
        </w:tc>
      </w:tr>
    </w:tbl>
    <w:p w14:paraId="26E1A177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6A1239D5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4FF68" w14:textId="65ED1A3D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71F22" w14:textId="78AA15D5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11F4FA22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41A274" w14:textId="6628E615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69022291" w14:textId="7B0F2594" w:rsidR="002B04D8" w:rsidRDefault="00B16403" w:rsidP="00151F9B">
            <w:pPr>
              <w:pStyle w:val="MHHSBody"/>
            </w:pPr>
            <w:r>
              <w:t>N/a</w:t>
            </w:r>
          </w:p>
        </w:tc>
      </w:tr>
      <w:tr w:rsidR="002B04D8" w14:paraId="504D939B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7E2C9B93" w14:textId="3113209B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10596392" w14:textId="5B2606C9" w:rsidR="002B04D8" w:rsidRDefault="00B16403" w:rsidP="00151F9B">
            <w:pPr>
              <w:pStyle w:val="MHHSBody"/>
            </w:pPr>
            <w:r>
              <w:t>N/a</w:t>
            </w:r>
          </w:p>
        </w:tc>
      </w:tr>
      <w:tr w:rsidR="00151F9B" w14:paraId="4F0BFCB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B468AF9" w14:textId="77D3A642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2C4E331F" w14:textId="351E6398" w:rsidR="00151F9B" w:rsidRDefault="00B16403" w:rsidP="00151F9B">
            <w:pPr>
              <w:pStyle w:val="MHHSBody"/>
            </w:pPr>
            <w:r>
              <w:t>N/a</w:t>
            </w:r>
          </w:p>
        </w:tc>
      </w:tr>
      <w:tr w:rsidR="00151F9B" w14:paraId="45B8E7A4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5880C3" w14:textId="05904E50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035096E1" w14:textId="283AE608" w:rsidR="00151F9B" w:rsidRDefault="00AC7BF9" w:rsidP="00151F9B">
            <w:pPr>
              <w:pStyle w:val="MHHSBody"/>
            </w:pPr>
            <w:r>
              <w:t xml:space="preserve">Reduce Programme delays by allowing the Change Board to reject Change Requests which are not critical to Go-Live. </w:t>
            </w:r>
          </w:p>
        </w:tc>
      </w:tr>
      <w:tr w:rsidR="00151F9B" w14:paraId="3352F22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3381A5B7" w14:textId="61A894B9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>To deliver programme capabilities and outcomes to enable the realisation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FBF274A" w14:textId="4DD15DB7" w:rsidR="00151F9B" w:rsidRDefault="00AC7BF9" w:rsidP="00151F9B">
            <w:pPr>
              <w:pStyle w:val="MHHSBody"/>
            </w:pPr>
            <w:r>
              <w:t>N/a</w:t>
            </w:r>
          </w:p>
        </w:tc>
      </w:tr>
      <w:tr w:rsidR="00151F9B" w14:paraId="44B36E3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37E6DAE" w14:textId="3FA732BB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prove and provide a model for future such industry-led change programmes</w:t>
            </w:r>
          </w:p>
        </w:tc>
        <w:tc>
          <w:tcPr>
            <w:tcW w:w="5628" w:type="dxa"/>
            <w:vAlign w:val="top"/>
          </w:tcPr>
          <w:p w14:paraId="444275F1" w14:textId="1FA038AF" w:rsidR="00151F9B" w:rsidRDefault="00AC7BF9" w:rsidP="00151F9B">
            <w:pPr>
              <w:pStyle w:val="MHHSBody"/>
            </w:pPr>
            <w:r>
              <w:t>N/a</w:t>
            </w:r>
          </w:p>
        </w:tc>
      </w:tr>
    </w:tbl>
    <w:p w14:paraId="2E951774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5FAD6297" w14:textId="0986908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p w14:paraId="6E45EC9A" w14:textId="77777777" w:rsidR="0027788D" w:rsidRPr="00591B14" w:rsidRDefault="0027788D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746786E5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0ED8094F" w14:textId="38BE86DD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10E9CCEE" w14:textId="77096C16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6EDB303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42AF077C" w14:textId="7175A11E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43B19A94" w14:textId="77777777" w:rsidR="00CF3F69" w:rsidRDefault="003153EB" w:rsidP="00250039">
            <w:pPr>
              <w:pStyle w:val="MHHSBody"/>
            </w:pPr>
            <w:r>
              <w:t xml:space="preserve">Advisory Groups </w:t>
            </w:r>
          </w:p>
          <w:p w14:paraId="52C9E9D5" w14:textId="77777777" w:rsidR="003153EB" w:rsidRDefault="003153EB" w:rsidP="00250039">
            <w:pPr>
              <w:pStyle w:val="MHHSBody"/>
            </w:pPr>
            <w:r>
              <w:t>Change Raisers</w:t>
            </w:r>
          </w:p>
          <w:p w14:paraId="4FBF0978" w14:textId="7814524B" w:rsidR="003153EB" w:rsidRDefault="003153EB" w:rsidP="00250039">
            <w:pPr>
              <w:pStyle w:val="MHHSBody"/>
            </w:pPr>
            <w:r>
              <w:t>Change Board</w:t>
            </w:r>
          </w:p>
        </w:tc>
      </w:tr>
      <w:tr w:rsidR="00CF3F69" w14:paraId="6A5A82A4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69D6605C" w14:textId="50FA048C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603B9F48" w14:textId="12279D9F" w:rsidR="00CF3F69" w:rsidRDefault="003153EB" w:rsidP="00250039">
            <w:pPr>
              <w:pStyle w:val="MHHSBody"/>
            </w:pPr>
            <w:r>
              <w:t xml:space="preserve">Change Requests </w:t>
            </w:r>
          </w:p>
        </w:tc>
      </w:tr>
      <w:tr w:rsidR="006F0122" w14:paraId="1FB0121C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28836096" w14:textId="40B3774A" w:rsidR="006F0122" w:rsidRDefault="006F0122" w:rsidP="00250039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14:paraId="531D220C" w14:textId="1F145967" w:rsidR="004E5557" w:rsidRPr="0054131D" w:rsidRDefault="003153EB" w:rsidP="00250039">
            <w:pPr>
              <w:pStyle w:val="MHHSBody"/>
              <w:rPr>
                <w:i/>
                <w:iCs/>
              </w:rPr>
            </w:pPr>
            <w:r>
              <w:t>N/a</w:t>
            </w:r>
          </w:p>
        </w:tc>
      </w:tr>
    </w:tbl>
    <w:p w14:paraId="7F78A1B9" w14:textId="77777777" w:rsidR="00CF3F69" w:rsidRPr="00250039" w:rsidRDefault="00CF3F69" w:rsidP="00250039">
      <w:pPr>
        <w:pStyle w:val="MHHSBody"/>
      </w:pPr>
    </w:p>
    <w:p w14:paraId="612997E9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7CFBFF90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097"/>
        <w:gridCol w:w="3197"/>
        <w:gridCol w:w="1956"/>
      </w:tblGrid>
      <w:tr w:rsidR="004D0669" w14:paraId="0D6D559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70371D56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1A37EAB1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36796AAE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6AFE7378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1 - Critical Change"/>
                    <w:listEntry w:val="2 - Important Change"/>
                    <w:listEntry w:val="3 - Potentially Important"/>
                  </w:ddList>
                </w:ffData>
              </w:fldChar>
            </w:r>
            <w:bookmarkStart w:id="10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79" w:type="dxa"/>
            <w:shd w:val="clear" w:color="auto" w:fill="F2F2F2" w:themeFill="background1" w:themeFillShade="F2"/>
          </w:tcPr>
          <w:p w14:paraId="3EA0AFC4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3583BEB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1 - &lt;5 working days"/>
                    <w:listEntry w:val="2 - 5 to 10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11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</w:tr>
      <w:tr w:rsidR="004D0669" w14:paraId="09511D9D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6E333FF8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3F2A0BB9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  <w:listEntry w:val="Data"/>
                  </w:ddList>
                </w:ffData>
              </w:fldChar>
            </w:r>
            <w:bookmarkStart w:id="12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09126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59D2995" w14:textId="77777777" w:rsidR="004D0669" w:rsidRDefault="004D0669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1 - Imminent"/>
                    <w:listEntry w:val="2 - Short"/>
                    <w:listEntry w:val="3 - Medium"/>
                    <w:listEntry w:val="4 - Long"/>
                    <w:listEntry w:val="5 Go-Live"/>
                  </w:ddList>
                </w:ffData>
              </w:fldChar>
            </w:r>
            <w:bookmarkStart w:id="13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</w:tr>
      <w:tr w:rsidR="004D0669" w14:paraId="0CA1C164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7E9B368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2B944611" w14:textId="1DB9FECA" w:rsidR="004D0669" w:rsidRDefault="004617CD" w:rsidP="005A4D7B">
            <w:pPr>
              <w:pStyle w:val="MHHSBody"/>
            </w:pPr>
            <w:r>
              <w:t>Low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0D73C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5E0991" w14:textId="77777777" w:rsidR="004D0669" w:rsidRDefault="004D0669" w:rsidP="005A4D7B">
            <w:pPr>
              <w:pStyle w:val="MHHSBody"/>
            </w:pPr>
          </w:p>
        </w:tc>
      </w:tr>
    </w:tbl>
    <w:p w14:paraId="427330A3" w14:textId="1BE47808" w:rsidR="005B7D3A" w:rsidRDefault="005B7D3A">
      <w:pPr>
        <w:spacing w:after="160" w:line="259" w:lineRule="auto"/>
        <w:rPr>
          <w:szCs w:val="20"/>
        </w:rPr>
      </w:pPr>
    </w:p>
    <w:p w14:paraId="61E262B0" w14:textId="38FEF09F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665546D3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44F0D62D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26A130F9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FB9E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3DCFA" w14:textId="528CDACA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77819344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E0853F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10646BA0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</w:p>
        </w:tc>
      </w:tr>
      <w:tr w:rsidR="001A7E27" w:rsidRPr="00A92AE4" w14:paraId="22060C87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B961C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0EBA7423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43DD4D1F" w14:textId="405028CE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9FABF34" w14:textId="772C2EB9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97735EE" w14:textId="628B5B50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0D661A38" w14:textId="718948ED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3CA60B25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49066B79" w14:textId="3BFC5DA4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1655E36A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780226E8" w14:textId="75F9C222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059B847A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29E3A847" w14:textId="558E45AF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060A08C5" w14:textId="64EFDFE5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56D1E784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3C59A9BF" w14:textId="14EDC96D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78A8BBDF" w14:textId="77777777" w:rsidTr="004D272C">
        <w:tc>
          <w:tcPr>
            <w:tcW w:w="10536" w:type="dxa"/>
          </w:tcPr>
          <w:p w14:paraId="4DAB98B5" w14:textId="463781A9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603A0E59" w14:textId="0F4A2157" w:rsidR="003B4E65" w:rsidRDefault="004617CD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impact expected. </w:t>
            </w:r>
          </w:p>
          <w:p w14:paraId="36C3A811" w14:textId="77777777" w:rsid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4B0E24DB" w14:textId="2E4561BF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7FD25C42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AEA3E6" w14:textId="6A8E2ADE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3E49D18" w14:textId="77777777" w:rsidTr="002C0835">
        <w:tc>
          <w:tcPr>
            <w:tcW w:w="10536" w:type="dxa"/>
            <w:shd w:val="clear" w:color="auto" w:fill="FFFFFF" w:themeFill="background1"/>
          </w:tcPr>
          <w:p w14:paraId="4FC8B641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204B4DA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32369AFD" w14:textId="699AF5D8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185DF4E2" w14:textId="77777777" w:rsidTr="004D272C">
        <w:tc>
          <w:tcPr>
            <w:tcW w:w="10536" w:type="dxa"/>
          </w:tcPr>
          <w:p w14:paraId="2F91BCEF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54E54687" w14:textId="269EF780" w:rsidR="00CD1DDD" w:rsidRPr="005B7D3A" w:rsidRDefault="004617C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impact expected. </w:t>
            </w:r>
          </w:p>
          <w:p w14:paraId="079D559A" w14:textId="77777777" w:rsidR="00CD1DDD" w:rsidRPr="005B7D3A" w:rsidRDefault="00CD1DDD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6EF717EE" w14:textId="7ACF8E91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14"/>
          </w:p>
        </w:tc>
      </w:tr>
      <w:tr w:rsidR="00AF4AE2" w:rsidRPr="005B7D3A" w14:paraId="6E6A1C0E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51D834B0" w14:textId="1B003B9D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5CF3D241" w14:textId="77777777" w:rsidTr="004D272C">
        <w:tc>
          <w:tcPr>
            <w:tcW w:w="10536" w:type="dxa"/>
          </w:tcPr>
          <w:p w14:paraId="44761F52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029C77A4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6CD25AD7" w14:textId="31236188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7512CF01" w14:textId="77777777" w:rsidTr="004D272C">
        <w:tc>
          <w:tcPr>
            <w:tcW w:w="10536" w:type="dxa"/>
          </w:tcPr>
          <w:p w14:paraId="7C3C63CD" w14:textId="54605DA2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701B7E0A" w14:textId="73F83322" w:rsidR="00AF4AE2" w:rsidRPr="005B7D3A" w:rsidRDefault="00955CDE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impact expected. </w:t>
            </w:r>
          </w:p>
          <w:p w14:paraId="67B38DD6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33CDB12D" w14:textId="69BF3726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69AD4699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497ABF9" w14:textId="3DA840FC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54CE6412" w14:textId="77777777" w:rsidTr="009056D8">
        <w:tc>
          <w:tcPr>
            <w:tcW w:w="10536" w:type="dxa"/>
            <w:shd w:val="clear" w:color="auto" w:fill="FFFFFF" w:themeFill="background1"/>
          </w:tcPr>
          <w:p w14:paraId="5CABCFF4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655B7DB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0FD40B9E" w14:textId="617B1BD5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38F23956" w14:textId="77777777" w:rsidTr="004D272C">
        <w:tc>
          <w:tcPr>
            <w:tcW w:w="10536" w:type="dxa"/>
          </w:tcPr>
          <w:p w14:paraId="6D9C5A63" w14:textId="4BDEB648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448E9D64" w14:textId="59DB0164" w:rsidR="009056D8" w:rsidRPr="005B7D3A" w:rsidRDefault="00955CDE" w:rsidP="009056D8">
            <w:pPr>
              <w:pStyle w:val="MHHSBody"/>
              <w:rPr>
                <w:b/>
                <w:bCs/>
                <w:color w:val="041425" w:themeColor="text1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impact expected. </w:t>
            </w:r>
          </w:p>
          <w:p w14:paraId="552719B1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</w:p>
          <w:p w14:paraId="22448014" w14:textId="2E38D3EE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 xml:space="preserve"> </w:t>
            </w:r>
          </w:p>
        </w:tc>
      </w:tr>
      <w:tr w:rsidR="002E3B9C" w:rsidRPr="005B7D3A" w14:paraId="62A24C9B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1FBAF6FF" w14:textId="3E9AE5DE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4487AAC" w14:textId="77777777" w:rsidTr="004D272C">
        <w:tc>
          <w:tcPr>
            <w:tcW w:w="10536" w:type="dxa"/>
          </w:tcPr>
          <w:p w14:paraId="7B6B8C09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67E81DB8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097CD01C" w14:textId="4EC8FDC6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07623B29" w14:textId="77777777" w:rsidTr="004D272C">
        <w:tc>
          <w:tcPr>
            <w:tcW w:w="10536" w:type="dxa"/>
          </w:tcPr>
          <w:p w14:paraId="3F8E6951" w14:textId="36E171E3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1A34EFDA" w14:textId="55E82C51" w:rsidR="002E3B9C" w:rsidRPr="005B7D3A" w:rsidRDefault="00955CDE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impact expected. </w:t>
            </w:r>
          </w:p>
          <w:p w14:paraId="2EC96E78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56B106E" w14:textId="7BE22C46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2920ADA4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3C0BBB64" w14:textId="2FD28DCB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1208323F" w14:textId="77777777" w:rsidTr="004D272C">
        <w:tc>
          <w:tcPr>
            <w:tcW w:w="10536" w:type="dxa"/>
          </w:tcPr>
          <w:p w14:paraId="1F995C71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7C156B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18B5D063" w14:textId="084E96D2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="002E3B9C" w:rsidRPr="005B7D3A" w14:paraId="4EDA1EF3" w14:textId="77777777" w:rsidTr="004D272C">
        <w:tc>
          <w:tcPr>
            <w:tcW w:w="10536" w:type="dxa"/>
          </w:tcPr>
          <w:p w14:paraId="53188264" w14:textId="4A992651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42FC1BE2" w14:textId="5B5A5BB8" w:rsidR="002E3B9C" w:rsidRPr="005B7D3A" w:rsidRDefault="00955CDE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impact expected. </w:t>
            </w:r>
          </w:p>
          <w:p w14:paraId="46702604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5039A775" w14:textId="5CC681D8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34579B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C6CA9D" w14:textId="13EB3B8D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61390ABD" w14:textId="77777777" w:rsidTr="004D272C">
        <w:tc>
          <w:tcPr>
            <w:tcW w:w="10536" w:type="dxa"/>
          </w:tcPr>
          <w:p w14:paraId="7ADE21B8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C0778C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63F5A147" w14:textId="10B6F853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lastRenderedPageBreak/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5FDA6189" w14:textId="77777777" w:rsidTr="004D272C">
        <w:tc>
          <w:tcPr>
            <w:tcW w:w="10536" w:type="dxa"/>
          </w:tcPr>
          <w:p w14:paraId="32EF5D94" w14:textId="3A6EC9E4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Risks</w:t>
            </w:r>
          </w:p>
          <w:p w14:paraId="39E4187B" w14:textId="7BB4DC47" w:rsidR="002E3B9C" w:rsidRPr="005B7D3A" w:rsidRDefault="00955CDE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No impact expected. </w:t>
            </w:r>
          </w:p>
          <w:p w14:paraId="5B33AF67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  <w:p w14:paraId="2512DDF9" w14:textId="7E8BFB46" w:rsidR="002E3B9C" w:rsidRPr="005B7D3A" w:rsidRDefault="002E3B9C" w:rsidP="002E3B9C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7536DA8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41FB78BB" w14:textId="5140A3A5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24221163" w14:textId="77777777" w:rsidTr="004D272C">
        <w:tc>
          <w:tcPr>
            <w:tcW w:w="10536" w:type="dxa"/>
          </w:tcPr>
          <w:p w14:paraId="405A0B29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96AEBE6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3CEB261E" w14:textId="75E8C5BF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156631E9" w14:textId="77777777" w:rsidR="00D4141A" w:rsidRDefault="00D4141A"/>
    <w:p w14:paraId="4A8D78CA" w14:textId="4FD79D33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40D166EB" w14:textId="311EA9FD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3A2F9685" w14:textId="72021E29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11DB3518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4E405AB0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65C19364" w14:textId="3ADEC8AD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0EF70449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2D4A4F04" w14:textId="0BCEFF9F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40D037BC" w14:textId="4A1D4403" w:rsidR="002E3B9C" w:rsidRPr="00335B30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the change is approved</w:t>
            </w:r>
            <w:r w:rsidR="00861AA9">
              <w:rPr>
                <w:b/>
                <w:bCs/>
                <w:color w:val="041425" w:themeColor="text1"/>
              </w:rPr>
              <w:t>.</w:t>
            </w:r>
            <w:r w:rsidRPr="005B7D3A">
              <w:rPr>
                <w:b/>
                <w:bCs/>
                <w:color w:val="041425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B7D3A">
              <w:rPr>
                <w:b/>
                <w:bCs/>
                <w:color w:val="041425" w:themeColor="text1"/>
              </w:rPr>
              <w:instrText xml:space="preserve"> FORMTEXT </w:instrText>
            </w:r>
            <w:r w:rsidRPr="005B7D3A">
              <w:rPr>
                <w:b/>
                <w:bCs/>
                <w:color w:val="041425" w:themeColor="text1"/>
              </w:rPr>
            </w:r>
            <w:r w:rsidRPr="005B7D3A">
              <w:rPr>
                <w:b/>
                <w:bCs/>
                <w:color w:val="041425" w:themeColor="text1"/>
              </w:rPr>
              <w:fldChar w:fldCharType="separate"/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noProof/>
                <w:color w:val="041425" w:themeColor="text1"/>
              </w:rPr>
              <w:t> </w:t>
            </w:r>
            <w:r w:rsidRPr="005B7D3A">
              <w:rPr>
                <w:b/>
                <w:bCs/>
                <w:color w:val="041425" w:themeColor="text1"/>
              </w:rPr>
              <w:fldChar w:fldCharType="end"/>
            </w:r>
            <w:bookmarkEnd w:id="15"/>
          </w:p>
        </w:tc>
      </w:tr>
      <w:tr w:rsidR="00A43600" w:rsidRPr="005B7D3A" w14:paraId="584E09C6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3EC2F56C" w14:textId="57534E61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6BA1B604" w14:textId="77777777" w:rsidTr="004D272C">
        <w:tc>
          <w:tcPr>
            <w:tcW w:w="10536" w:type="dxa"/>
          </w:tcPr>
          <w:p w14:paraId="2FE70035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0C5A739" w14:textId="08DCB3C0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1A453227" w14:textId="3271548E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2DE04A64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0165AF2A" w14:textId="6A788DAE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6703A30D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6A553164" w14:textId="1092B3AD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527AA046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7E5C1B42" w14:textId="11931433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029B9EA1" w14:textId="6DC1A4B8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5657C997" w14:textId="3A062489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00DD9547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5A095A24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4FB47C17" w14:textId="75229942" w:rsidR="00E7057C" w:rsidRPr="00294C6A" w:rsidRDefault="00CD1C3D" w:rsidP="005A4D7B">
            <w:pPr>
              <w:pStyle w:val="MHHSBody"/>
              <w:jc w:val="center"/>
            </w:pPr>
            <w:r>
              <w:t xml:space="preserve">Part D - </w:t>
            </w:r>
            <w:r w:rsidR="00E7057C" w:rsidRPr="00294C6A">
              <w:t>Approvals</w:t>
            </w:r>
          </w:p>
        </w:tc>
      </w:tr>
      <w:tr w:rsidR="00E7057C" w14:paraId="58A33C22" w14:textId="77777777" w:rsidTr="005A4D7B">
        <w:tc>
          <w:tcPr>
            <w:tcW w:w="10536" w:type="dxa"/>
          </w:tcPr>
          <w:p w14:paraId="33D40FF0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69744380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2C4E731F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16"/>
          </w:p>
        </w:tc>
      </w:tr>
    </w:tbl>
    <w:p w14:paraId="63509B74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77A051D2" w14:textId="4E2FD65B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575DEC2C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7DB7D694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3A58DA34" w14:textId="50E01A79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F8C8E51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FD5DE" w14:textId="49F2E1DB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4AC60EB" w14:textId="22D4EEDB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E4D9" w14:textId="3E9E1A8D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6A6E2BA0" w14:textId="2B76A5BE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21907" w14:paraId="280C004E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7032" w14:textId="19115B93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1FA925E7" w14:textId="5CC4CED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gridSpan w:val="2"/>
          </w:tcPr>
          <w:p w14:paraId="371FCC96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59F85CC6" w14:textId="77777777" w:rsidR="00121907" w:rsidRDefault="00121907" w:rsidP="00BB5A03">
            <w:pPr>
              <w:pStyle w:val="MHHSBody"/>
            </w:pPr>
          </w:p>
        </w:tc>
      </w:tr>
      <w:tr w:rsidR="00DD5E3A" w14:paraId="5AA2924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48B25" w14:textId="4D3FBACF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6108FD" w14:textId="7F0E683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5E3A" w14:paraId="10C51991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29D26265" w14:textId="4B5BDDF5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1C9EBCFE" w14:textId="42AE1896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84704" w14:paraId="0F90CADE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A48D254" w14:textId="3F0BD944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22DE7318" w14:textId="3B70551C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F447030" w14:textId="658E2F52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0ABB24D0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7D486" w14:textId="49217C5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10985" w14:textId="5DC4650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72248" w14:textId="4D2F5BA0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EE7F53" w14:paraId="17500701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BCCEE" w14:textId="2B282175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9BBB" w14:textId="36E87E3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0238A" w14:textId="113C671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EE7F53" w14:paraId="5197750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5CA7" w14:textId="0D4B989D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1C7B" w14:textId="5B02239B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D5BCD" w14:textId="598DB803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EE7F53" w14:paraId="7B31FABA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D344" w14:textId="23045044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1B3C9" w14:textId="2569FF8A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B2F4A" w14:textId="764C6E94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14:paraId="7F142804" w14:textId="77777777" w:rsidR="00BB5A03" w:rsidRDefault="00BB5A03" w:rsidP="00BB5A03">
      <w:pPr>
        <w:pStyle w:val="MHHSBody"/>
      </w:pPr>
    </w:p>
    <w:p w14:paraId="30A57E41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0D9CAAC4" w14:textId="2E8EA039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4CFDED9D" w14:textId="5ADBD548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585274AB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484A6B7A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38CB6B8" w14:textId="62616561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2E22DA62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6A09F31C" w14:textId="3F316185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1AC05BC8" w14:textId="353F1F80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51" w:type="dxa"/>
            <w:shd w:val="clear" w:color="auto" w:fill="F2F2F2" w:themeFill="background1" w:themeFillShade="F2"/>
          </w:tcPr>
          <w:p w14:paraId="608DBCA1" w14:textId="17B682B3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388A5670" w14:textId="69F48DA2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54E8017" w14:textId="0F94EAC5" w:rsidR="00852507" w:rsidRDefault="00852507" w:rsidP="0013406A">
      <w:pPr>
        <w:pStyle w:val="MHHSBody"/>
        <w:rPr>
          <w:b/>
          <w:bCs/>
        </w:rPr>
      </w:pPr>
    </w:p>
    <w:p w14:paraId="6F08591E" w14:textId="7EBB9D06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4A721B4E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1DCE6B58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A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E610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5460C406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12F8E238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710B2A40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5CE38B95" w14:textId="77777777" w:rsidR="00852507" w:rsidRDefault="00852507" w:rsidP="0013406A">
      <w:pPr>
        <w:pStyle w:val="MHHSBody"/>
        <w:rPr>
          <w:b/>
          <w:bCs/>
        </w:rPr>
      </w:pPr>
    </w:p>
    <w:p w14:paraId="6CE55D64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453E04F3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1748ACF7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364BDC21" w14:textId="5BF8856A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0EB245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5A204470" w14:textId="5D335B4C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2EE6C2F" w14:textId="434BC90B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2FB90557" w14:textId="2FB4C5C1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35F71811" w14:textId="77777777" w:rsidTr="00CA77C4">
        <w:tc>
          <w:tcPr>
            <w:tcW w:w="3512" w:type="dxa"/>
          </w:tcPr>
          <w:p w14:paraId="16D9EED7" w14:textId="78BAFA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512" w:type="dxa"/>
          </w:tcPr>
          <w:p w14:paraId="41AC658D" w14:textId="7A1FA681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12" w:type="dxa"/>
          </w:tcPr>
          <w:p w14:paraId="0DC0BBF3" w14:textId="31F6F068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A77C4" w14:paraId="15F56026" w14:textId="77777777" w:rsidTr="00CA77C4">
        <w:tc>
          <w:tcPr>
            <w:tcW w:w="3512" w:type="dxa"/>
          </w:tcPr>
          <w:p w14:paraId="75A3771E" w14:textId="6C857800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512" w:type="dxa"/>
          </w:tcPr>
          <w:p w14:paraId="1B1DA220" w14:textId="5CF266C9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12" w:type="dxa"/>
          </w:tcPr>
          <w:p w14:paraId="5AE17293" w14:textId="34246C54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1E7217EC" w14:textId="490154A9" w:rsidR="00124C9C" w:rsidRDefault="00124C9C" w:rsidP="001E03F6"/>
    <w:sectPr w:rsidR="00124C9C" w:rsidSect="00124C9C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0C45" w14:textId="77777777" w:rsidR="00041CB5" w:rsidRDefault="00041CB5" w:rsidP="007F1A2A">
      <w:pPr>
        <w:spacing w:after="0" w:line="240" w:lineRule="auto"/>
      </w:pPr>
      <w:r>
        <w:separator/>
      </w:r>
    </w:p>
  </w:endnote>
  <w:endnote w:type="continuationSeparator" w:id="0">
    <w:p w14:paraId="5A59BED0" w14:textId="77777777" w:rsidR="00041CB5" w:rsidRDefault="00041CB5" w:rsidP="007F1A2A">
      <w:pPr>
        <w:spacing w:after="0" w:line="240" w:lineRule="auto"/>
      </w:pPr>
      <w:r>
        <w:continuationSeparator/>
      </w:r>
    </w:p>
  </w:endnote>
  <w:endnote w:type="continuationNotice" w:id="1">
    <w:p w14:paraId="7A34B650" w14:textId="77777777" w:rsidR="00041CB5" w:rsidRDefault="00041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FB62C1" w14:textId="4331E5AF" w:rsidR="001E03F6" w:rsidRPr="00EC05FE" w:rsidRDefault="001E03F6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 w:rsidR="008645DE"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E13D57">
              <w:rPr>
                <w:noProof/>
              </w:rPr>
              <w:t>2023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580B65">
              <w:rPr>
                <w:noProof/>
              </w:rPr>
              <w:t>9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580B65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764A" w14:textId="5171C791" w:rsidR="00F027A4" w:rsidRDefault="00A963DA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64D199" wp14:editId="3CA174C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3F6" w:rsidRPr="008345BA">
      <w:t xml:space="preserve">© </w:t>
    </w:r>
    <w:r w:rsidR="008645DE">
      <w:t>Elexon Limited</w:t>
    </w:r>
    <w:r w:rsidR="00D16734">
      <w:t xml:space="preserve"> </w:t>
    </w:r>
    <w:r w:rsidR="001E03F6">
      <w:fldChar w:fldCharType="begin"/>
    </w:r>
    <w:r w:rsidR="001E03F6">
      <w:instrText xml:space="preserve"> DATE \@ "yyyy" \* MERGEFORMAT </w:instrText>
    </w:r>
    <w:r w:rsidR="001E03F6">
      <w:fldChar w:fldCharType="separate"/>
    </w:r>
    <w:r w:rsidR="00E13D57">
      <w:rPr>
        <w:noProof/>
      </w:rPr>
      <w:t>2023</w:t>
    </w:r>
    <w:r w:rsidR="001E03F6">
      <w:fldChar w:fldCharType="end"/>
    </w:r>
    <w:r w:rsidR="006B1803">
      <w:tab/>
    </w:r>
    <w:r w:rsidR="006B1803">
      <w:tab/>
    </w:r>
    <w:r w:rsidR="006B1803">
      <w:tab/>
    </w:r>
  </w:p>
  <w:p w14:paraId="535EFADA" w14:textId="68EAE4A8" w:rsidR="001E03F6" w:rsidRPr="00EC05FE" w:rsidRDefault="006B1803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 w:rsidR="001E03F6">
      <w:tab/>
    </w:r>
    <w:r w:rsidR="001E03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A59E" w14:textId="77777777" w:rsidR="00041CB5" w:rsidRDefault="00041CB5" w:rsidP="007F1A2A">
      <w:pPr>
        <w:spacing w:after="0" w:line="240" w:lineRule="auto"/>
      </w:pPr>
      <w:r>
        <w:separator/>
      </w:r>
    </w:p>
  </w:footnote>
  <w:footnote w:type="continuationSeparator" w:id="0">
    <w:p w14:paraId="020A19CA" w14:textId="77777777" w:rsidR="00041CB5" w:rsidRDefault="00041CB5" w:rsidP="007F1A2A">
      <w:pPr>
        <w:spacing w:after="0" w:line="240" w:lineRule="auto"/>
      </w:pPr>
      <w:r>
        <w:continuationSeparator/>
      </w:r>
    </w:p>
  </w:footnote>
  <w:footnote w:type="continuationNotice" w:id="1">
    <w:p w14:paraId="11EDCC3A" w14:textId="77777777" w:rsidR="00041CB5" w:rsidRDefault="00041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54EF" w14:textId="590967AC" w:rsidR="001E03F6" w:rsidRDefault="00D16734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58DB1656" wp14:editId="16464DF0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6211A" w14:textId="77777777" w:rsidR="001E03F6" w:rsidRDefault="001E03F6" w:rsidP="00EC05FE">
    <w:pPr>
      <w:pStyle w:val="Header"/>
      <w:rPr>
        <w:noProof/>
      </w:rPr>
    </w:pPr>
  </w:p>
  <w:p w14:paraId="507A4038" w14:textId="428D40CD" w:rsidR="001E03F6" w:rsidRDefault="001E03F6" w:rsidP="00EC05FE">
    <w:pPr>
      <w:pStyle w:val="Header"/>
      <w:rPr>
        <w:noProof/>
      </w:rPr>
    </w:pPr>
  </w:p>
  <w:p w14:paraId="405E6E79" w14:textId="77777777" w:rsidR="001E03F6" w:rsidRPr="00EC05FE" w:rsidRDefault="001E03F6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4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9" w15:restartNumberingAfterBreak="0">
    <w:nsid w:val="5B8B3A8E"/>
    <w:multiLevelType w:val="hybridMultilevel"/>
    <w:tmpl w:val="17B0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B13FE3"/>
    <w:multiLevelType w:val="hybridMultilevel"/>
    <w:tmpl w:val="4524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578330">
    <w:abstractNumId w:val="2"/>
  </w:num>
  <w:num w:numId="2" w16cid:durableId="1140810274">
    <w:abstractNumId w:val="0"/>
  </w:num>
  <w:num w:numId="3" w16cid:durableId="1929339803">
    <w:abstractNumId w:val="9"/>
  </w:num>
  <w:num w:numId="4" w16cid:durableId="1471941866">
    <w:abstractNumId w:val="23"/>
  </w:num>
  <w:num w:numId="5" w16cid:durableId="259023114">
    <w:abstractNumId w:val="3"/>
  </w:num>
  <w:num w:numId="6" w16cid:durableId="1940333666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524905492">
    <w:abstractNumId w:val="13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300889618">
    <w:abstractNumId w:val="8"/>
  </w:num>
  <w:num w:numId="9" w16cid:durableId="1688360676">
    <w:abstractNumId w:val="25"/>
  </w:num>
  <w:num w:numId="10" w16cid:durableId="1994529595">
    <w:abstractNumId w:val="18"/>
  </w:num>
  <w:num w:numId="11" w16cid:durableId="840857887">
    <w:abstractNumId w:val="27"/>
  </w:num>
  <w:num w:numId="12" w16cid:durableId="1135373556">
    <w:abstractNumId w:val="16"/>
  </w:num>
  <w:num w:numId="13" w16cid:durableId="2041129478">
    <w:abstractNumId w:val="28"/>
  </w:num>
  <w:num w:numId="14" w16cid:durableId="1188446867">
    <w:abstractNumId w:val="6"/>
  </w:num>
  <w:num w:numId="15" w16cid:durableId="1567689134">
    <w:abstractNumId w:val="26"/>
  </w:num>
  <w:num w:numId="16" w16cid:durableId="10449076">
    <w:abstractNumId w:val="24"/>
  </w:num>
  <w:num w:numId="17" w16cid:durableId="1756172828">
    <w:abstractNumId w:val="1"/>
  </w:num>
  <w:num w:numId="18" w16cid:durableId="2060978857">
    <w:abstractNumId w:val="4"/>
  </w:num>
  <w:num w:numId="19" w16cid:durableId="1727096792">
    <w:abstractNumId w:val="22"/>
  </w:num>
  <w:num w:numId="20" w16cid:durableId="1131678250">
    <w:abstractNumId w:val="17"/>
  </w:num>
  <w:num w:numId="21" w16cid:durableId="259218198">
    <w:abstractNumId w:val="14"/>
  </w:num>
  <w:num w:numId="22" w16cid:durableId="1740404173">
    <w:abstractNumId w:val="21"/>
  </w:num>
  <w:num w:numId="23" w16cid:durableId="1794783901">
    <w:abstractNumId w:val="11"/>
  </w:num>
  <w:num w:numId="24" w16cid:durableId="1736195345">
    <w:abstractNumId w:val="5"/>
  </w:num>
  <w:num w:numId="25" w16cid:durableId="2043505956">
    <w:abstractNumId w:val="7"/>
  </w:num>
  <w:num w:numId="26" w16cid:durableId="1306426786">
    <w:abstractNumId w:val="20"/>
  </w:num>
  <w:num w:numId="27" w16cid:durableId="1533877682">
    <w:abstractNumId w:val="12"/>
  </w:num>
  <w:num w:numId="28" w16cid:durableId="2088532093">
    <w:abstractNumId w:val="15"/>
  </w:num>
  <w:num w:numId="29" w16cid:durableId="1752042168">
    <w:abstractNumId w:val="10"/>
  </w:num>
  <w:num w:numId="30" w16cid:durableId="702245385">
    <w:abstractNumId w:val="29"/>
  </w:num>
  <w:num w:numId="31" w16cid:durableId="440612798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Welby">
    <w15:presenceInfo w15:providerId="AD" w15:userId="S-1-5-21-1396533007-1231890247-332797987-19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17E1"/>
    <w:rsid w:val="000122E4"/>
    <w:rsid w:val="00013919"/>
    <w:rsid w:val="00016BB3"/>
    <w:rsid w:val="00034C99"/>
    <w:rsid w:val="00040BDE"/>
    <w:rsid w:val="00041CB5"/>
    <w:rsid w:val="000425BF"/>
    <w:rsid w:val="00047328"/>
    <w:rsid w:val="000534B2"/>
    <w:rsid w:val="00053B5E"/>
    <w:rsid w:val="000551C9"/>
    <w:rsid w:val="00063D04"/>
    <w:rsid w:val="000644AE"/>
    <w:rsid w:val="000743E0"/>
    <w:rsid w:val="00076C3A"/>
    <w:rsid w:val="0007720E"/>
    <w:rsid w:val="000811DF"/>
    <w:rsid w:val="00084A59"/>
    <w:rsid w:val="00084CE9"/>
    <w:rsid w:val="000867CF"/>
    <w:rsid w:val="00087EA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3EC4"/>
    <w:rsid w:val="000C3F95"/>
    <w:rsid w:val="000C4D49"/>
    <w:rsid w:val="000C67DA"/>
    <w:rsid w:val="000C7E47"/>
    <w:rsid w:val="000D0765"/>
    <w:rsid w:val="000D3B8B"/>
    <w:rsid w:val="000D4A6C"/>
    <w:rsid w:val="000D6539"/>
    <w:rsid w:val="000D7E48"/>
    <w:rsid w:val="000E0749"/>
    <w:rsid w:val="000E304F"/>
    <w:rsid w:val="000E4AEF"/>
    <w:rsid w:val="000E734D"/>
    <w:rsid w:val="000F01F4"/>
    <w:rsid w:val="000F0C8D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21907"/>
    <w:rsid w:val="00124C9C"/>
    <w:rsid w:val="001258AA"/>
    <w:rsid w:val="00125FA2"/>
    <w:rsid w:val="0013406A"/>
    <w:rsid w:val="00136310"/>
    <w:rsid w:val="00143EC4"/>
    <w:rsid w:val="00145996"/>
    <w:rsid w:val="00147E8F"/>
    <w:rsid w:val="00151F9B"/>
    <w:rsid w:val="00153100"/>
    <w:rsid w:val="0015587F"/>
    <w:rsid w:val="00161DFF"/>
    <w:rsid w:val="00162CC1"/>
    <w:rsid w:val="00171AB1"/>
    <w:rsid w:val="00175E89"/>
    <w:rsid w:val="00182554"/>
    <w:rsid w:val="001837E4"/>
    <w:rsid w:val="00183CBB"/>
    <w:rsid w:val="00183DCE"/>
    <w:rsid w:val="00185583"/>
    <w:rsid w:val="00191168"/>
    <w:rsid w:val="001932DD"/>
    <w:rsid w:val="001944E7"/>
    <w:rsid w:val="001950C4"/>
    <w:rsid w:val="00196297"/>
    <w:rsid w:val="00196698"/>
    <w:rsid w:val="001A018B"/>
    <w:rsid w:val="001A7E27"/>
    <w:rsid w:val="001B2B74"/>
    <w:rsid w:val="001B3F5C"/>
    <w:rsid w:val="001C3058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1342C"/>
    <w:rsid w:val="00213736"/>
    <w:rsid w:val="002140BC"/>
    <w:rsid w:val="00214B3C"/>
    <w:rsid w:val="00215D4E"/>
    <w:rsid w:val="002177BE"/>
    <w:rsid w:val="00217B78"/>
    <w:rsid w:val="002202E5"/>
    <w:rsid w:val="00221E16"/>
    <w:rsid w:val="002226BD"/>
    <w:rsid w:val="0022317C"/>
    <w:rsid w:val="0022555D"/>
    <w:rsid w:val="00225CA7"/>
    <w:rsid w:val="00226917"/>
    <w:rsid w:val="00227311"/>
    <w:rsid w:val="00233090"/>
    <w:rsid w:val="002351F0"/>
    <w:rsid w:val="00247A1C"/>
    <w:rsid w:val="00250039"/>
    <w:rsid w:val="00260CDE"/>
    <w:rsid w:val="002626FA"/>
    <w:rsid w:val="00265B8B"/>
    <w:rsid w:val="0026756E"/>
    <w:rsid w:val="0027332E"/>
    <w:rsid w:val="00275753"/>
    <w:rsid w:val="0027788D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DF4"/>
    <w:rsid w:val="002C0835"/>
    <w:rsid w:val="002C1408"/>
    <w:rsid w:val="002C2973"/>
    <w:rsid w:val="002C2F7A"/>
    <w:rsid w:val="002C4C62"/>
    <w:rsid w:val="002C65D3"/>
    <w:rsid w:val="002D1F76"/>
    <w:rsid w:val="002D321F"/>
    <w:rsid w:val="002D533B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30191C"/>
    <w:rsid w:val="00301A2D"/>
    <w:rsid w:val="00303B82"/>
    <w:rsid w:val="00305015"/>
    <w:rsid w:val="00310D64"/>
    <w:rsid w:val="00314400"/>
    <w:rsid w:val="003153EB"/>
    <w:rsid w:val="0031548E"/>
    <w:rsid w:val="00316D3E"/>
    <w:rsid w:val="00321D61"/>
    <w:rsid w:val="003263AE"/>
    <w:rsid w:val="00326AA0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6112A"/>
    <w:rsid w:val="00365A87"/>
    <w:rsid w:val="00370C26"/>
    <w:rsid w:val="00371289"/>
    <w:rsid w:val="00375E65"/>
    <w:rsid w:val="00383384"/>
    <w:rsid w:val="0038723A"/>
    <w:rsid w:val="0038771D"/>
    <w:rsid w:val="00393377"/>
    <w:rsid w:val="0039425C"/>
    <w:rsid w:val="003A0677"/>
    <w:rsid w:val="003A3DA4"/>
    <w:rsid w:val="003A54C8"/>
    <w:rsid w:val="003A5CB9"/>
    <w:rsid w:val="003A7CFD"/>
    <w:rsid w:val="003B298A"/>
    <w:rsid w:val="003B4E65"/>
    <w:rsid w:val="003B5EC6"/>
    <w:rsid w:val="003C5731"/>
    <w:rsid w:val="003C5BD4"/>
    <w:rsid w:val="003D3C39"/>
    <w:rsid w:val="003D620E"/>
    <w:rsid w:val="003D774C"/>
    <w:rsid w:val="003E389C"/>
    <w:rsid w:val="003F17EB"/>
    <w:rsid w:val="003F4E69"/>
    <w:rsid w:val="003F579A"/>
    <w:rsid w:val="003F7F02"/>
    <w:rsid w:val="004148AD"/>
    <w:rsid w:val="00414E29"/>
    <w:rsid w:val="00416C2A"/>
    <w:rsid w:val="00422EC9"/>
    <w:rsid w:val="0042390B"/>
    <w:rsid w:val="00427048"/>
    <w:rsid w:val="00431615"/>
    <w:rsid w:val="00433376"/>
    <w:rsid w:val="0043557E"/>
    <w:rsid w:val="00437715"/>
    <w:rsid w:val="004509C9"/>
    <w:rsid w:val="0045136C"/>
    <w:rsid w:val="004515FB"/>
    <w:rsid w:val="00452A2A"/>
    <w:rsid w:val="00456B64"/>
    <w:rsid w:val="004617CD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183F"/>
    <w:rsid w:val="005128C7"/>
    <w:rsid w:val="00513D90"/>
    <w:rsid w:val="00514843"/>
    <w:rsid w:val="0051626F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50AF8"/>
    <w:rsid w:val="00552E50"/>
    <w:rsid w:val="00553C2E"/>
    <w:rsid w:val="00561060"/>
    <w:rsid w:val="00561A0A"/>
    <w:rsid w:val="0057099A"/>
    <w:rsid w:val="0057673F"/>
    <w:rsid w:val="00580B65"/>
    <w:rsid w:val="00582053"/>
    <w:rsid w:val="005830BA"/>
    <w:rsid w:val="0058313A"/>
    <w:rsid w:val="0058443B"/>
    <w:rsid w:val="00585BA3"/>
    <w:rsid w:val="00586D5C"/>
    <w:rsid w:val="00591B14"/>
    <w:rsid w:val="00593C2D"/>
    <w:rsid w:val="00596CDF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7769"/>
    <w:rsid w:val="005E3697"/>
    <w:rsid w:val="005E4438"/>
    <w:rsid w:val="005E519C"/>
    <w:rsid w:val="005E56C5"/>
    <w:rsid w:val="005E63E6"/>
    <w:rsid w:val="005F1DFE"/>
    <w:rsid w:val="005F222C"/>
    <w:rsid w:val="005F79AB"/>
    <w:rsid w:val="005F7FA8"/>
    <w:rsid w:val="00600263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295"/>
    <w:rsid w:val="00627D0E"/>
    <w:rsid w:val="00630CCA"/>
    <w:rsid w:val="00630D4A"/>
    <w:rsid w:val="00636BE6"/>
    <w:rsid w:val="00640DE0"/>
    <w:rsid w:val="00643F46"/>
    <w:rsid w:val="006461EA"/>
    <w:rsid w:val="00647FAB"/>
    <w:rsid w:val="0065074D"/>
    <w:rsid w:val="00650F39"/>
    <w:rsid w:val="00651F24"/>
    <w:rsid w:val="006524E5"/>
    <w:rsid w:val="00655F12"/>
    <w:rsid w:val="00656E14"/>
    <w:rsid w:val="00672D21"/>
    <w:rsid w:val="00674D12"/>
    <w:rsid w:val="006A2878"/>
    <w:rsid w:val="006A357D"/>
    <w:rsid w:val="006A4877"/>
    <w:rsid w:val="006A57DC"/>
    <w:rsid w:val="006A67F0"/>
    <w:rsid w:val="006A77BD"/>
    <w:rsid w:val="006A7991"/>
    <w:rsid w:val="006B1803"/>
    <w:rsid w:val="006B4454"/>
    <w:rsid w:val="006C00B4"/>
    <w:rsid w:val="006C0A41"/>
    <w:rsid w:val="006C0A75"/>
    <w:rsid w:val="006C5E01"/>
    <w:rsid w:val="006D740E"/>
    <w:rsid w:val="006F0122"/>
    <w:rsid w:val="006F1087"/>
    <w:rsid w:val="006F7595"/>
    <w:rsid w:val="006F799F"/>
    <w:rsid w:val="00706626"/>
    <w:rsid w:val="00706920"/>
    <w:rsid w:val="00712030"/>
    <w:rsid w:val="00712584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26EE"/>
    <w:rsid w:val="007A4794"/>
    <w:rsid w:val="007B2195"/>
    <w:rsid w:val="007B21B5"/>
    <w:rsid w:val="007B598A"/>
    <w:rsid w:val="007B61C8"/>
    <w:rsid w:val="007B7230"/>
    <w:rsid w:val="007B7EAA"/>
    <w:rsid w:val="007C1A33"/>
    <w:rsid w:val="007C38CF"/>
    <w:rsid w:val="007C43A5"/>
    <w:rsid w:val="007C4770"/>
    <w:rsid w:val="007C7005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680C"/>
    <w:rsid w:val="008075A8"/>
    <w:rsid w:val="008117C8"/>
    <w:rsid w:val="00812F15"/>
    <w:rsid w:val="00821A5F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14DC"/>
    <w:rsid w:val="008479FE"/>
    <w:rsid w:val="008502D7"/>
    <w:rsid w:val="0085152A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310"/>
    <w:rsid w:val="00867E08"/>
    <w:rsid w:val="00875B37"/>
    <w:rsid w:val="0087719A"/>
    <w:rsid w:val="00877C33"/>
    <w:rsid w:val="008816F9"/>
    <w:rsid w:val="00887046"/>
    <w:rsid w:val="00892B30"/>
    <w:rsid w:val="008946DB"/>
    <w:rsid w:val="00894F9F"/>
    <w:rsid w:val="00897EE4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0E4A"/>
    <w:rsid w:val="00903894"/>
    <w:rsid w:val="00904932"/>
    <w:rsid w:val="009056D8"/>
    <w:rsid w:val="0091216C"/>
    <w:rsid w:val="0091604F"/>
    <w:rsid w:val="009205D6"/>
    <w:rsid w:val="00924F48"/>
    <w:rsid w:val="00924FC6"/>
    <w:rsid w:val="00925D57"/>
    <w:rsid w:val="00932214"/>
    <w:rsid w:val="00933D57"/>
    <w:rsid w:val="0093434A"/>
    <w:rsid w:val="00937090"/>
    <w:rsid w:val="009377EA"/>
    <w:rsid w:val="0094665D"/>
    <w:rsid w:val="00953FCD"/>
    <w:rsid w:val="009546EB"/>
    <w:rsid w:val="009550AF"/>
    <w:rsid w:val="00955CDE"/>
    <w:rsid w:val="00957495"/>
    <w:rsid w:val="00960D82"/>
    <w:rsid w:val="00961537"/>
    <w:rsid w:val="0096339A"/>
    <w:rsid w:val="009641B1"/>
    <w:rsid w:val="00970ACE"/>
    <w:rsid w:val="00977766"/>
    <w:rsid w:val="009806B6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26A8"/>
    <w:rsid w:val="009C7889"/>
    <w:rsid w:val="009D1D53"/>
    <w:rsid w:val="009D5B37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2063E"/>
    <w:rsid w:val="00A2154A"/>
    <w:rsid w:val="00A22104"/>
    <w:rsid w:val="00A2264D"/>
    <w:rsid w:val="00A31446"/>
    <w:rsid w:val="00A342D0"/>
    <w:rsid w:val="00A40C6D"/>
    <w:rsid w:val="00A43147"/>
    <w:rsid w:val="00A43600"/>
    <w:rsid w:val="00A43A0E"/>
    <w:rsid w:val="00A45FB5"/>
    <w:rsid w:val="00A537D9"/>
    <w:rsid w:val="00A548F0"/>
    <w:rsid w:val="00A55320"/>
    <w:rsid w:val="00A55CED"/>
    <w:rsid w:val="00A57B30"/>
    <w:rsid w:val="00A61EA5"/>
    <w:rsid w:val="00A635DB"/>
    <w:rsid w:val="00A646F7"/>
    <w:rsid w:val="00A672A9"/>
    <w:rsid w:val="00A677F5"/>
    <w:rsid w:val="00A711B2"/>
    <w:rsid w:val="00A72987"/>
    <w:rsid w:val="00A76C6F"/>
    <w:rsid w:val="00A81623"/>
    <w:rsid w:val="00A840FF"/>
    <w:rsid w:val="00A85ACF"/>
    <w:rsid w:val="00A86AE7"/>
    <w:rsid w:val="00A929C5"/>
    <w:rsid w:val="00A92AE4"/>
    <w:rsid w:val="00A952CE"/>
    <w:rsid w:val="00A963DA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C7BF9"/>
    <w:rsid w:val="00AD0F81"/>
    <w:rsid w:val="00AD3286"/>
    <w:rsid w:val="00AD42DD"/>
    <w:rsid w:val="00AD4CCE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16403"/>
    <w:rsid w:val="00B20F2E"/>
    <w:rsid w:val="00B33F02"/>
    <w:rsid w:val="00B437F5"/>
    <w:rsid w:val="00B46DE2"/>
    <w:rsid w:val="00B5112E"/>
    <w:rsid w:val="00B5291F"/>
    <w:rsid w:val="00B534FD"/>
    <w:rsid w:val="00B53712"/>
    <w:rsid w:val="00B53B94"/>
    <w:rsid w:val="00B54647"/>
    <w:rsid w:val="00B55C71"/>
    <w:rsid w:val="00B61319"/>
    <w:rsid w:val="00B61CC4"/>
    <w:rsid w:val="00B625DE"/>
    <w:rsid w:val="00B63954"/>
    <w:rsid w:val="00B658FF"/>
    <w:rsid w:val="00B6715F"/>
    <w:rsid w:val="00B701FD"/>
    <w:rsid w:val="00B7023F"/>
    <w:rsid w:val="00B70243"/>
    <w:rsid w:val="00B706A4"/>
    <w:rsid w:val="00B76CDE"/>
    <w:rsid w:val="00B76EC6"/>
    <w:rsid w:val="00B77319"/>
    <w:rsid w:val="00B85570"/>
    <w:rsid w:val="00B86D2D"/>
    <w:rsid w:val="00B87B44"/>
    <w:rsid w:val="00BA06BC"/>
    <w:rsid w:val="00BA0E67"/>
    <w:rsid w:val="00BA3D8A"/>
    <w:rsid w:val="00BA4845"/>
    <w:rsid w:val="00BB22CC"/>
    <w:rsid w:val="00BB51C7"/>
    <w:rsid w:val="00BB5A03"/>
    <w:rsid w:val="00BC030A"/>
    <w:rsid w:val="00BC6F33"/>
    <w:rsid w:val="00BD452B"/>
    <w:rsid w:val="00BD643B"/>
    <w:rsid w:val="00BE34A8"/>
    <w:rsid w:val="00BE35A0"/>
    <w:rsid w:val="00BE6D73"/>
    <w:rsid w:val="00BE6F69"/>
    <w:rsid w:val="00BF3777"/>
    <w:rsid w:val="00BF721F"/>
    <w:rsid w:val="00C05C6B"/>
    <w:rsid w:val="00C07B56"/>
    <w:rsid w:val="00C100EA"/>
    <w:rsid w:val="00C12829"/>
    <w:rsid w:val="00C13F6C"/>
    <w:rsid w:val="00C156B6"/>
    <w:rsid w:val="00C16E52"/>
    <w:rsid w:val="00C21D59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D65"/>
    <w:rsid w:val="00C42F75"/>
    <w:rsid w:val="00C44422"/>
    <w:rsid w:val="00C4747F"/>
    <w:rsid w:val="00C51C7E"/>
    <w:rsid w:val="00C52AB7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CFF"/>
    <w:rsid w:val="00C85012"/>
    <w:rsid w:val="00C97BC7"/>
    <w:rsid w:val="00CA6B99"/>
    <w:rsid w:val="00CA77C4"/>
    <w:rsid w:val="00CA7A1F"/>
    <w:rsid w:val="00CB0714"/>
    <w:rsid w:val="00CB4261"/>
    <w:rsid w:val="00CB57DC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7251"/>
    <w:rsid w:val="00D03854"/>
    <w:rsid w:val="00D03E89"/>
    <w:rsid w:val="00D0421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E0A"/>
    <w:rsid w:val="00D33340"/>
    <w:rsid w:val="00D4141A"/>
    <w:rsid w:val="00D50A82"/>
    <w:rsid w:val="00D51039"/>
    <w:rsid w:val="00D51932"/>
    <w:rsid w:val="00D53C17"/>
    <w:rsid w:val="00D548FF"/>
    <w:rsid w:val="00D573FC"/>
    <w:rsid w:val="00D70274"/>
    <w:rsid w:val="00D70A75"/>
    <w:rsid w:val="00D72E14"/>
    <w:rsid w:val="00D7364B"/>
    <w:rsid w:val="00D74672"/>
    <w:rsid w:val="00D769F6"/>
    <w:rsid w:val="00D87C80"/>
    <w:rsid w:val="00D94CB0"/>
    <w:rsid w:val="00D95C8E"/>
    <w:rsid w:val="00D96220"/>
    <w:rsid w:val="00DA7370"/>
    <w:rsid w:val="00DA7DFB"/>
    <w:rsid w:val="00DB454A"/>
    <w:rsid w:val="00DC598C"/>
    <w:rsid w:val="00DD0965"/>
    <w:rsid w:val="00DD0CF2"/>
    <w:rsid w:val="00DD57EC"/>
    <w:rsid w:val="00DD5E3A"/>
    <w:rsid w:val="00DD5E95"/>
    <w:rsid w:val="00DD5EC3"/>
    <w:rsid w:val="00DF1A93"/>
    <w:rsid w:val="00DF20B2"/>
    <w:rsid w:val="00DF68B7"/>
    <w:rsid w:val="00E00CFE"/>
    <w:rsid w:val="00E03B82"/>
    <w:rsid w:val="00E072FE"/>
    <w:rsid w:val="00E07469"/>
    <w:rsid w:val="00E13D57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A70"/>
    <w:rsid w:val="00E46F71"/>
    <w:rsid w:val="00E50124"/>
    <w:rsid w:val="00E51466"/>
    <w:rsid w:val="00E535A2"/>
    <w:rsid w:val="00E6009D"/>
    <w:rsid w:val="00E620EC"/>
    <w:rsid w:val="00E645F4"/>
    <w:rsid w:val="00E7057C"/>
    <w:rsid w:val="00E7174E"/>
    <w:rsid w:val="00E7199D"/>
    <w:rsid w:val="00E720F1"/>
    <w:rsid w:val="00E72E1B"/>
    <w:rsid w:val="00E73FC2"/>
    <w:rsid w:val="00E757ED"/>
    <w:rsid w:val="00E85582"/>
    <w:rsid w:val="00E86758"/>
    <w:rsid w:val="00E86804"/>
    <w:rsid w:val="00EA08AA"/>
    <w:rsid w:val="00EA25CA"/>
    <w:rsid w:val="00EA4A67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1C61"/>
    <w:rsid w:val="00F14B16"/>
    <w:rsid w:val="00F15A22"/>
    <w:rsid w:val="00F23C5D"/>
    <w:rsid w:val="00F24BA3"/>
    <w:rsid w:val="00F251A3"/>
    <w:rsid w:val="00F25805"/>
    <w:rsid w:val="00F346D7"/>
    <w:rsid w:val="00F36EE9"/>
    <w:rsid w:val="00F3741F"/>
    <w:rsid w:val="00F37521"/>
    <w:rsid w:val="00F41B94"/>
    <w:rsid w:val="00F43087"/>
    <w:rsid w:val="00F54098"/>
    <w:rsid w:val="00F5586A"/>
    <w:rsid w:val="00F611F6"/>
    <w:rsid w:val="00F6156E"/>
    <w:rsid w:val="00F62C5B"/>
    <w:rsid w:val="00F71A0E"/>
    <w:rsid w:val="00F84704"/>
    <w:rsid w:val="00F86912"/>
    <w:rsid w:val="00F86A0D"/>
    <w:rsid w:val="00F902D6"/>
    <w:rsid w:val="00F90BB1"/>
    <w:rsid w:val="00F94CF8"/>
    <w:rsid w:val="00F96AC6"/>
    <w:rsid w:val="00FA4E2F"/>
    <w:rsid w:val="00FA787B"/>
    <w:rsid w:val="00FB599A"/>
    <w:rsid w:val="00FC1DCC"/>
    <w:rsid w:val="00FC277F"/>
    <w:rsid w:val="00FC7AAB"/>
    <w:rsid w:val="00FD5BE0"/>
    <w:rsid w:val="00FD7563"/>
    <w:rsid w:val="00FE2312"/>
    <w:rsid w:val="00FE290A"/>
    <w:rsid w:val="00FE3070"/>
    <w:rsid w:val="00FF29E7"/>
    <w:rsid w:val="00FF3408"/>
    <w:rsid w:val="00FF43E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13D57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36dc6f7-e858-42a6-bc18-5509d747a3d8">Approved</Status>
    <Theme xmlns="c712b3fb-dfa4-408d-ba67-c014ff684e9a">Request Forms</Theme>
    <V xmlns="c712b3fb-dfa4-408d-ba67-c014ff684e9a">1.1</V>
    <_DCDateModified xmlns="http://schemas.microsoft.com/sharepoint/v3/fields" xsi:nil="true"/>
    <Archive xmlns="c712b3fb-dfa4-408d-ba67-c014ff684e9a">false</Archive>
    <Doc_x0020_Number xmlns="336dc6f7-e858-42a6-bc18-5509d747a3d8">DEL2075</Doc_x0020_Number>
    <CR xmlns="c712b3fb-dfa4-408d-ba67-c014ff684e9a">CR038</CR>
    <Short_x0020_Name xmlns="336dc6f7-e858-42a6-bc18-5509d747a3d8">CR038 Change Request</Short_x0020_Name>
    <Word_x0020_Doc_x0020__x002d__x0020_Temp xmlns="c712b3fb-dfa4-408d-ba67-c014ff684e9a">false</Word_x0020_Doc_x0020__x002d__x0020_Temp>
    <Action_x0020_With xmlns="c712b3fb-dfa4-408d-ba67-c014ff684e9a">Public</Action_x0020_With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  <ds:schemaRef ds:uri="1ec6c686-3e88-4115-b468-4b1672fc2d35"/>
    <ds:schemaRef ds:uri="336dc6f7-e858-42a6-bc18-5509d747a3d8"/>
  </ds:schemaRefs>
</ds:datastoreItem>
</file>

<file path=customXml/itemProps3.xml><?xml version="1.0" encoding="utf-8"?>
<ds:datastoreItem xmlns:ds="http://schemas.openxmlformats.org/officeDocument/2006/customXml" ds:itemID="{15D09B59-C8C0-4ABF-8EAB-D7EC41CC83BF}"/>
</file>

<file path=customXml/itemProps4.xml><?xml version="1.0" encoding="utf-8"?>
<ds:datastoreItem xmlns:ds="http://schemas.openxmlformats.org/officeDocument/2006/customXml" ds:itemID="{28DC34C5-317E-49D0-8CFE-94AED928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Immy Syms</cp:lastModifiedBy>
  <cp:revision>2</cp:revision>
  <dcterms:created xsi:type="dcterms:W3CDTF">2023-12-18T10:10:00Z</dcterms:created>
  <dcterms:modified xsi:type="dcterms:W3CDTF">2023-12-18T10:10:00Z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